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0D9E" w14:textId="77777777" w:rsidR="004A1F86" w:rsidRDefault="004A1F86" w:rsidP="00761F90">
      <w:bookmarkStart w:id="0" w:name="_GoBack"/>
      <w:bookmarkEnd w:id="0"/>
    </w:p>
    <w:tbl>
      <w:tblPr>
        <w:tblW w:w="12928" w:type="dxa"/>
        <w:tblInd w:w="-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9"/>
        <w:gridCol w:w="2410"/>
        <w:gridCol w:w="141"/>
        <w:gridCol w:w="4678"/>
      </w:tblGrid>
      <w:tr w:rsidR="004A1F86" w:rsidRPr="00541DE6" w14:paraId="7448951A" w14:textId="77777777" w:rsidTr="00AE5B31">
        <w:trPr>
          <w:trHeight w:hRule="exact" w:val="905"/>
        </w:trPr>
        <w:tc>
          <w:tcPr>
            <w:tcW w:w="5699" w:type="dxa"/>
            <w:tcMar>
              <w:left w:w="0" w:type="dxa"/>
              <w:right w:w="0" w:type="dxa"/>
            </w:tcMar>
          </w:tcPr>
          <w:p w14:paraId="4B5447A8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2410" w:type="dxa"/>
          </w:tcPr>
          <w:p w14:paraId="7B4DC907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141" w:type="dxa"/>
          </w:tcPr>
          <w:p w14:paraId="7225F8F1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35CC28DE" w14:textId="77777777" w:rsidR="004A1F86" w:rsidRPr="000B0E5B" w:rsidRDefault="004A1F86" w:rsidP="00761F90">
            <w:pPr>
              <w:pStyle w:val="Header"/>
              <w:rPr>
                <w:color w:val="005ABB"/>
              </w:rPr>
            </w:pPr>
          </w:p>
        </w:tc>
      </w:tr>
    </w:tbl>
    <w:p w14:paraId="1F8CF917" w14:textId="77777777" w:rsidR="0024169D" w:rsidRDefault="0024169D" w:rsidP="00761F90"/>
    <w:p w14:paraId="7E3C9788" w14:textId="12868643" w:rsidR="004A1F86" w:rsidRPr="008F4286" w:rsidRDefault="007E1C25" w:rsidP="00761F90">
      <w:r>
        <w:t xml:space="preserve">Date: </w:t>
      </w:r>
      <w:r w:rsidR="006F7F9B" w:rsidRPr="00001C4C">
        <w:t>25</w:t>
      </w:r>
      <w:r w:rsidR="006F7F9B" w:rsidRPr="00001C4C">
        <w:rPr>
          <w:vertAlign w:val="superscript"/>
        </w:rPr>
        <w:t>th</w:t>
      </w:r>
      <w:r w:rsidR="006F7F9B" w:rsidRPr="00001C4C">
        <w:t xml:space="preserve"> February 2020</w:t>
      </w:r>
    </w:p>
    <w:p w14:paraId="6B8A2C12" w14:textId="77777777" w:rsidR="0024169D" w:rsidRPr="008F4286" w:rsidRDefault="0024169D" w:rsidP="00761F90"/>
    <w:p w14:paraId="41779915" w14:textId="32D9328A" w:rsidR="004A1F86" w:rsidRDefault="006F7F9B" w:rsidP="00761F90">
      <w:r>
        <w:t>Dear Headteacher,</w:t>
      </w:r>
    </w:p>
    <w:p w14:paraId="51749E91" w14:textId="77777777" w:rsidR="006F7F9B" w:rsidRDefault="006F7F9B" w:rsidP="00761F90"/>
    <w:p w14:paraId="3138B3BC" w14:textId="1D86EB56" w:rsidR="006F7F9B" w:rsidRPr="006F7F9B" w:rsidRDefault="006F7F9B" w:rsidP="00761F90">
      <w:pPr>
        <w:rPr>
          <w:b/>
        </w:rPr>
      </w:pPr>
      <w:r w:rsidRPr="006F7F9B">
        <w:rPr>
          <w:b/>
        </w:rPr>
        <w:t>Re: COVID</w:t>
      </w:r>
      <w:del w:id="1" w:author="Charlotte Hutchinson" w:date="2020-02-25T12:41:00Z">
        <w:r w:rsidRPr="006F7F9B" w:rsidDel="00184972">
          <w:rPr>
            <w:b/>
          </w:rPr>
          <w:delText xml:space="preserve"> </w:delText>
        </w:r>
      </w:del>
      <w:r w:rsidRPr="006F7F9B">
        <w:rPr>
          <w:b/>
        </w:rPr>
        <w:t>–</w:t>
      </w:r>
      <w:del w:id="2" w:author="Charlotte Hutchinson" w:date="2020-02-25T12:41:00Z">
        <w:r w:rsidRPr="006F7F9B" w:rsidDel="00184972">
          <w:rPr>
            <w:b/>
          </w:rPr>
          <w:delText xml:space="preserve"> </w:delText>
        </w:r>
      </w:del>
      <w:r w:rsidRPr="006F7F9B">
        <w:rPr>
          <w:b/>
        </w:rPr>
        <w:t xml:space="preserve">19 </w:t>
      </w:r>
      <w:r>
        <w:rPr>
          <w:b/>
        </w:rPr>
        <w:t>A</w:t>
      </w:r>
      <w:r w:rsidRPr="006F7F9B">
        <w:rPr>
          <w:b/>
        </w:rPr>
        <w:t xml:space="preserve">dvice for schools and educational settings </w:t>
      </w:r>
    </w:p>
    <w:p w14:paraId="6A4C406F" w14:textId="77777777" w:rsidR="006F7F9B" w:rsidRDefault="006F7F9B" w:rsidP="0024169D"/>
    <w:p w14:paraId="51C09C15" w14:textId="5915B06C" w:rsidR="001E74FA" w:rsidRDefault="006F7F9B" w:rsidP="006C7E8F">
      <w:pPr>
        <w:spacing w:line="240" w:lineRule="auto"/>
      </w:pPr>
      <w:r>
        <w:t>You</w:t>
      </w:r>
      <w:r w:rsidR="00ED0B4F">
        <w:t xml:space="preserve"> may be aware that advice</w:t>
      </w:r>
      <w:r w:rsidR="001E74FA">
        <w:t xml:space="preserve"> for travellers from </w:t>
      </w:r>
      <w:r w:rsidR="00ED0B4F">
        <w:t xml:space="preserve">affected areas </w:t>
      </w:r>
      <w:r w:rsidR="001E74FA">
        <w:t>has recently changed and it has come to our attention that this may affect children and staff returning from school trips.</w:t>
      </w:r>
      <w:r w:rsidR="00BE243A">
        <w:t xml:space="preserve"> Please be aware that this is a fast evolving situation and we will continue to share any new advice at the earliest opportunity. </w:t>
      </w:r>
    </w:p>
    <w:p w14:paraId="190EF6AC" w14:textId="77777777" w:rsidR="001E74FA" w:rsidRDefault="001E74FA" w:rsidP="006C7E8F">
      <w:pPr>
        <w:spacing w:line="240" w:lineRule="auto"/>
      </w:pPr>
    </w:p>
    <w:p w14:paraId="15F9E79B" w14:textId="3E6B777A" w:rsidR="004A1F86" w:rsidRDefault="001E74FA" w:rsidP="006C7E8F">
      <w:pPr>
        <w:spacing w:line="240" w:lineRule="auto"/>
      </w:pPr>
      <w:r>
        <w:t>As of today (25</w:t>
      </w:r>
      <w:r w:rsidRPr="001E74FA">
        <w:rPr>
          <w:vertAlign w:val="superscript"/>
        </w:rPr>
        <w:t>th</w:t>
      </w:r>
      <w:r>
        <w:t xml:space="preserve"> February) advice for returning travellers is as follows;</w:t>
      </w:r>
    </w:p>
    <w:p w14:paraId="3260997B" w14:textId="3EECD5CE" w:rsidR="001E74FA" w:rsidRDefault="001E74FA" w:rsidP="006C7E8F">
      <w:pPr>
        <w:spacing w:line="240" w:lineRule="auto"/>
      </w:pPr>
    </w:p>
    <w:p w14:paraId="36C48C85" w14:textId="1D6B377E" w:rsidR="00CE2FCE" w:rsidRDefault="00CE2FCE" w:rsidP="00CE2FCE">
      <w:pPr>
        <w:spacing w:line="240" w:lineRule="auto"/>
      </w:pPr>
      <w:r>
        <w:t xml:space="preserve">1) If you have returned from the following areas </w:t>
      </w:r>
      <w:r w:rsidRPr="00CE2FCE">
        <w:rPr>
          <w:b/>
        </w:rPr>
        <w:t>since February 19</w:t>
      </w:r>
      <w:r>
        <w:t xml:space="preserve">, call NHS111 to inform them of your recent travel, stay indoors and avoid contact with other people </w:t>
      </w:r>
      <w:r w:rsidRPr="00CE2FCE">
        <w:rPr>
          <w:b/>
        </w:rPr>
        <w:t>even if you do not have symptoms:</w:t>
      </w:r>
    </w:p>
    <w:p w14:paraId="2D4FA50E" w14:textId="77777777" w:rsidR="00CE2FCE" w:rsidRDefault="00CE2FCE" w:rsidP="00CE2FCE">
      <w:pPr>
        <w:spacing w:line="240" w:lineRule="auto"/>
      </w:pPr>
    </w:p>
    <w:p w14:paraId="637BE2A6" w14:textId="77777777" w:rsidR="00CE2FCE" w:rsidRDefault="00CE2FCE" w:rsidP="00CE2FCE">
      <w:pPr>
        <w:pStyle w:val="ListParagraph"/>
        <w:numPr>
          <w:ilvl w:val="0"/>
          <w:numId w:val="1"/>
        </w:numPr>
        <w:spacing w:line="240" w:lineRule="auto"/>
      </w:pPr>
      <w:r>
        <w:t>Iran</w:t>
      </w:r>
    </w:p>
    <w:p w14:paraId="22B2EEF8" w14:textId="6E6EADC3" w:rsidR="00CE2FCE" w:rsidRDefault="00CE2FCE" w:rsidP="00CE2FCE">
      <w:pPr>
        <w:pStyle w:val="ListParagraph"/>
        <w:numPr>
          <w:ilvl w:val="0"/>
          <w:numId w:val="1"/>
        </w:numPr>
        <w:spacing w:line="240" w:lineRule="auto"/>
      </w:pPr>
      <w:r>
        <w:t>Specific lockdown areas in Northern Italy* as designated by the Government of Italy</w:t>
      </w:r>
    </w:p>
    <w:p w14:paraId="6904A96C" w14:textId="53025B33" w:rsidR="002D6C4A" w:rsidRDefault="002D6C4A" w:rsidP="00CE2FCE">
      <w:pPr>
        <w:pStyle w:val="ListParagraph"/>
        <w:numPr>
          <w:ilvl w:val="0"/>
          <w:numId w:val="1"/>
        </w:numPr>
        <w:spacing w:line="240" w:lineRule="auto"/>
      </w:pPr>
      <w:r w:rsidRPr="002D6C4A">
        <w:t xml:space="preserve">Daegu or </w:t>
      </w:r>
      <w:proofErr w:type="spellStart"/>
      <w:r w:rsidRPr="002D6C4A">
        <w:t>Cheongdo</w:t>
      </w:r>
      <w:proofErr w:type="spellEnd"/>
      <w:r>
        <w:t xml:space="preserve">, </w:t>
      </w:r>
      <w:r w:rsidRPr="002D6C4A">
        <w:t>Republic of Korea</w:t>
      </w:r>
      <w:r>
        <w:t>)</w:t>
      </w:r>
    </w:p>
    <w:p w14:paraId="1ED31CAD" w14:textId="6DA1474F" w:rsidR="001E74FA" w:rsidRDefault="00CE2FCE" w:rsidP="00CE2FCE">
      <w:pPr>
        <w:pStyle w:val="ListParagraph"/>
        <w:numPr>
          <w:ilvl w:val="0"/>
          <w:numId w:val="1"/>
        </w:numPr>
        <w:spacing w:line="240" w:lineRule="auto"/>
      </w:pPr>
      <w:r>
        <w:t>Hubei province</w:t>
      </w:r>
      <w:r w:rsidR="002D6C4A">
        <w:t>, China</w:t>
      </w:r>
      <w:r>
        <w:t xml:space="preserve"> (returned in the past 14 days)</w:t>
      </w:r>
    </w:p>
    <w:p w14:paraId="431403F9" w14:textId="1298017D" w:rsidR="00CE2FCE" w:rsidRDefault="00CE2FCE" w:rsidP="00CE2FCE">
      <w:pPr>
        <w:spacing w:line="240" w:lineRule="auto"/>
      </w:pPr>
    </w:p>
    <w:p w14:paraId="6C7DE2F6" w14:textId="6B0D04DB" w:rsidR="00CE2FCE" w:rsidRPr="00CE2FCE" w:rsidRDefault="00CE2FCE" w:rsidP="00CE2FCE">
      <w:pPr>
        <w:spacing w:line="240" w:lineRule="auto"/>
        <w:rPr>
          <w:i/>
        </w:rPr>
      </w:pPr>
      <w:r w:rsidRPr="00CE2FCE">
        <w:rPr>
          <w:i/>
        </w:rPr>
        <w:t>*</w:t>
      </w:r>
      <w:r w:rsidR="002D6C4A" w:rsidRPr="002D6C4A">
        <w:t xml:space="preserve"> </w:t>
      </w:r>
      <w:proofErr w:type="spellStart"/>
      <w:r w:rsidR="002D6C4A" w:rsidRPr="002D6C4A">
        <w:rPr>
          <w:i/>
        </w:rPr>
        <w:t>Bertonico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Casalpusterlengo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Castelgerundo</w:t>
      </w:r>
      <w:proofErr w:type="spellEnd"/>
      <w:r w:rsidR="002D6C4A" w:rsidRPr="002D6C4A">
        <w:rPr>
          <w:i/>
        </w:rPr>
        <w:t xml:space="preserve"> • Castiglione </w:t>
      </w:r>
      <w:proofErr w:type="spellStart"/>
      <w:r w:rsidR="002D6C4A" w:rsidRPr="002D6C4A">
        <w:rPr>
          <w:i/>
        </w:rPr>
        <w:t>D'Adda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Codogno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Fombio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Maleo</w:t>
      </w:r>
      <w:proofErr w:type="spellEnd"/>
      <w:r w:rsidR="002D6C4A" w:rsidRPr="002D6C4A">
        <w:rPr>
          <w:i/>
        </w:rPr>
        <w:t xml:space="preserve"> • San </w:t>
      </w:r>
      <w:proofErr w:type="spellStart"/>
      <w:r w:rsidR="002D6C4A" w:rsidRPr="002D6C4A">
        <w:rPr>
          <w:i/>
        </w:rPr>
        <w:t>Fiorano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Somaglia</w:t>
      </w:r>
      <w:proofErr w:type="spellEnd"/>
      <w:r w:rsidR="002D6C4A" w:rsidRPr="002D6C4A">
        <w:rPr>
          <w:i/>
        </w:rPr>
        <w:t xml:space="preserve"> • </w:t>
      </w:r>
      <w:proofErr w:type="spellStart"/>
      <w:r w:rsidR="002D6C4A" w:rsidRPr="002D6C4A">
        <w:rPr>
          <w:i/>
        </w:rPr>
        <w:t>Terranova</w:t>
      </w:r>
      <w:proofErr w:type="spellEnd"/>
      <w:r w:rsidR="002D6C4A" w:rsidRPr="002D6C4A">
        <w:rPr>
          <w:i/>
        </w:rPr>
        <w:t xml:space="preserve"> </w:t>
      </w:r>
      <w:proofErr w:type="spellStart"/>
      <w:r w:rsidR="002D6C4A" w:rsidRPr="002D6C4A">
        <w:rPr>
          <w:i/>
        </w:rPr>
        <w:t>dei</w:t>
      </w:r>
      <w:proofErr w:type="spellEnd"/>
      <w:r w:rsidR="002D6C4A" w:rsidRPr="002D6C4A">
        <w:rPr>
          <w:i/>
        </w:rPr>
        <w:t xml:space="preserve"> </w:t>
      </w:r>
      <w:proofErr w:type="spellStart"/>
      <w:r w:rsidR="002D6C4A" w:rsidRPr="002D6C4A">
        <w:rPr>
          <w:i/>
        </w:rPr>
        <w:t>Passerini</w:t>
      </w:r>
      <w:proofErr w:type="spellEnd"/>
      <w:r w:rsidR="002D6C4A" w:rsidRPr="002D6C4A">
        <w:rPr>
          <w:i/>
        </w:rPr>
        <w:t>: • Vo</w:t>
      </w:r>
    </w:p>
    <w:p w14:paraId="243A8981" w14:textId="77777777" w:rsidR="00CE2FCE" w:rsidRPr="008F4286" w:rsidRDefault="00CE2FCE" w:rsidP="006C7E8F">
      <w:pPr>
        <w:spacing w:line="240" w:lineRule="auto"/>
      </w:pPr>
    </w:p>
    <w:p w14:paraId="47B70C16" w14:textId="428199A7" w:rsidR="00CE2FCE" w:rsidRPr="00CE2FCE" w:rsidRDefault="00CE2FCE" w:rsidP="00CE2FCE">
      <w:pPr>
        <w:spacing w:line="240" w:lineRule="auto"/>
        <w:rPr>
          <w:b/>
        </w:rPr>
      </w:pPr>
      <w:r>
        <w:t xml:space="preserve">2) If you have returned from the following areas since </w:t>
      </w:r>
      <w:r w:rsidRPr="00CE2FCE">
        <w:rPr>
          <w:b/>
        </w:rPr>
        <w:t>February 19th</w:t>
      </w:r>
      <w:r>
        <w:t xml:space="preserve"> and develop symptoms, however mild, you should stay indoors at home and avoid contact with other people immediately and call NHS111</w:t>
      </w:r>
      <w:r w:rsidRPr="00CE2FCE">
        <w:rPr>
          <w:b/>
        </w:rPr>
        <w:t>. You do not need to follow this advice if you have no symptoms.</w:t>
      </w:r>
    </w:p>
    <w:p w14:paraId="5457722C" w14:textId="77777777" w:rsidR="00CE2FCE" w:rsidRDefault="00CE2FCE" w:rsidP="00CE2FCE">
      <w:pPr>
        <w:spacing w:line="240" w:lineRule="auto"/>
      </w:pPr>
    </w:p>
    <w:p w14:paraId="39C3D515" w14:textId="05FE9EC5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Northern Italy (</w:t>
      </w:r>
      <w:r w:rsidR="003631B5">
        <w:t xml:space="preserve">see </w:t>
      </w:r>
      <w:hyperlink r:id="rId7" w:history="1">
        <w:r w:rsidR="003631B5" w:rsidRPr="002D6C4A">
          <w:rPr>
            <w:rStyle w:val="Hyperlink"/>
          </w:rPr>
          <w:t>map</w:t>
        </w:r>
      </w:hyperlink>
      <w:r w:rsidR="002D6C4A">
        <w:t>)</w:t>
      </w:r>
    </w:p>
    <w:p w14:paraId="28D24AF7" w14:textId="77777777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Vietnam</w:t>
      </w:r>
    </w:p>
    <w:p w14:paraId="2692B262" w14:textId="77777777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Cambodia</w:t>
      </w:r>
    </w:p>
    <w:p w14:paraId="64D22C78" w14:textId="77777777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Laos</w:t>
      </w:r>
    </w:p>
    <w:p w14:paraId="6C199476" w14:textId="6E00F3BF" w:rsidR="00CE2FCE" w:rsidRDefault="00CE2FCE" w:rsidP="00CE2FCE">
      <w:pPr>
        <w:pStyle w:val="ListParagraph"/>
        <w:numPr>
          <w:ilvl w:val="0"/>
          <w:numId w:val="2"/>
        </w:numPr>
        <w:spacing w:line="240" w:lineRule="auto"/>
      </w:pPr>
      <w:r>
        <w:t>Myanmar</w:t>
      </w:r>
    </w:p>
    <w:p w14:paraId="2C6F4600" w14:textId="66E49DF5" w:rsidR="00CE2FCE" w:rsidRDefault="00CE2FCE" w:rsidP="006C7E8F">
      <w:pPr>
        <w:spacing w:line="240" w:lineRule="auto"/>
      </w:pPr>
    </w:p>
    <w:p w14:paraId="2079745E" w14:textId="4918F6C8" w:rsidR="004D7766" w:rsidRDefault="004D7766" w:rsidP="004D7766">
      <w:pPr>
        <w:spacing w:line="240" w:lineRule="auto"/>
      </w:pPr>
      <w:r>
        <w:t xml:space="preserve">3) </w:t>
      </w:r>
      <w:r w:rsidRPr="004D7766">
        <w:t>If you have returned to the UK from any of the</w:t>
      </w:r>
      <w:r>
        <w:t xml:space="preserve"> following</w:t>
      </w:r>
      <w:r w:rsidRPr="004D7766">
        <w:t xml:space="preserve"> areas </w:t>
      </w:r>
      <w:r w:rsidRPr="004D7766">
        <w:rPr>
          <w:b/>
        </w:rPr>
        <w:t>in the last 14 days</w:t>
      </w:r>
      <w:r w:rsidRPr="004D7766">
        <w:t xml:space="preserve"> and develop symptoms of cough or fever or shortness of breath, you should immediately</w:t>
      </w:r>
      <w:r>
        <w:t xml:space="preserve"> </w:t>
      </w:r>
      <w:r w:rsidRPr="004D7766">
        <w:t>stay indoors and avoid contact with other</w:t>
      </w:r>
      <w:r w:rsidR="00001C4C">
        <w:t xml:space="preserve"> people</w:t>
      </w:r>
      <w:r>
        <w:t xml:space="preserve">, </w:t>
      </w:r>
      <w:r w:rsidRPr="004D7766">
        <w:t>call NHS 111 to inform them of your recent travel to the country</w:t>
      </w:r>
      <w:r>
        <w:t>.</w:t>
      </w:r>
    </w:p>
    <w:p w14:paraId="51C9CA9E" w14:textId="77777777" w:rsidR="004D7766" w:rsidRPr="004D7766" w:rsidRDefault="004D7766" w:rsidP="004D7766">
      <w:pPr>
        <w:spacing w:line="240" w:lineRule="auto"/>
      </w:pPr>
    </w:p>
    <w:p w14:paraId="151C36CE" w14:textId="6ED098DB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001C4C">
        <w:rPr>
          <w:bCs/>
        </w:rPr>
        <w:t xml:space="preserve">Other parts of </w:t>
      </w:r>
      <w:r w:rsidRPr="004D7766">
        <w:t>China</w:t>
      </w:r>
      <w:r w:rsidR="00001C4C" w:rsidRPr="00001C4C">
        <w:t xml:space="preserve"> outside Hubei province</w:t>
      </w:r>
    </w:p>
    <w:p w14:paraId="766F4C2F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Thailand</w:t>
      </w:r>
    </w:p>
    <w:p w14:paraId="26CA8EA1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Japan</w:t>
      </w:r>
    </w:p>
    <w:p w14:paraId="43CE6B2A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Republic of Korea</w:t>
      </w:r>
    </w:p>
    <w:p w14:paraId="60F1F855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Hong Kong</w:t>
      </w:r>
    </w:p>
    <w:p w14:paraId="3DD0B90F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Taiwan</w:t>
      </w:r>
    </w:p>
    <w:p w14:paraId="0B5848AC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Singapore</w:t>
      </w:r>
    </w:p>
    <w:p w14:paraId="54E8A841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Malaysia</w:t>
      </w:r>
    </w:p>
    <w:p w14:paraId="7C8BA12C" w14:textId="77777777" w:rsidR="004D7766" w:rsidRPr="004D7766" w:rsidRDefault="004D7766" w:rsidP="004D7766">
      <w:pPr>
        <w:numPr>
          <w:ilvl w:val="0"/>
          <w:numId w:val="3"/>
        </w:numPr>
        <w:spacing w:line="240" w:lineRule="auto"/>
      </w:pPr>
      <w:r w:rsidRPr="004D7766">
        <w:t>Macau</w:t>
      </w:r>
    </w:p>
    <w:p w14:paraId="6B8CAEAC" w14:textId="4A041530" w:rsidR="004D7766" w:rsidRDefault="004D7766" w:rsidP="006C7E8F">
      <w:pPr>
        <w:spacing w:line="240" w:lineRule="auto"/>
      </w:pPr>
    </w:p>
    <w:p w14:paraId="4E1E0DF7" w14:textId="2CDCFE32" w:rsidR="00ED0B4F" w:rsidRDefault="00ED0B4F" w:rsidP="006C7E8F">
      <w:pPr>
        <w:spacing w:line="240" w:lineRule="auto"/>
      </w:pPr>
      <w:r>
        <w:t xml:space="preserve">Further guidance for educational </w:t>
      </w:r>
      <w:r w:rsidR="00CE2FCE">
        <w:t>settings</w:t>
      </w:r>
      <w:r>
        <w:t xml:space="preserve"> </w:t>
      </w:r>
      <w:r w:rsidR="00184972">
        <w:t xml:space="preserve">has been published at the following links and will be updated </w:t>
      </w:r>
      <w:r w:rsidR="00BE243A">
        <w:t xml:space="preserve">as soon as possible </w:t>
      </w:r>
      <w:r w:rsidR="00184972">
        <w:t xml:space="preserve">with </w:t>
      </w:r>
      <w:r w:rsidR="00BE243A">
        <w:t xml:space="preserve">the above </w:t>
      </w:r>
      <w:r w:rsidR="00184972">
        <w:t>advice</w:t>
      </w:r>
      <w:r w:rsidR="00BE243A">
        <w:t xml:space="preserve"> and any further changes:</w:t>
      </w:r>
      <w:r w:rsidR="00184972">
        <w:t xml:space="preserve"> </w:t>
      </w:r>
      <w:r>
        <w:t xml:space="preserve">: </w:t>
      </w:r>
      <w:hyperlink r:id="rId8" w:history="1">
        <w:r w:rsidRPr="00ED0B4F">
          <w:rPr>
            <w:color w:val="0000FF"/>
            <w:u w:val="single"/>
          </w:rPr>
          <w:t>https://www.gov.uk/government/publications/guidance-to-educational-settings-about-covid-19</w:t>
        </w:r>
      </w:hyperlink>
    </w:p>
    <w:p w14:paraId="5857E701" w14:textId="77777777" w:rsidR="00BE243A" w:rsidRDefault="00BE243A" w:rsidP="006C7E8F">
      <w:pPr>
        <w:spacing w:line="240" w:lineRule="auto"/>
      </w:pPr>
    </w:p>
    <w:p w14:paraId="63505A18" w14:textId="62F13168" w:rsidR="00ED0B4F" w:rsidRDefault="00BE243A" w:rsidP="006C7E8F">
      <w:pPr>
        <w:spacing w:line="240" w:lineRule="auto"/>
      </w:pPr>
      <w:r>
        <w:t xml:space="preserve">Information for the public: </w:t>
      </w:r>
      <w:hyperlink r:id="rId9" w:history="1">
        <w:r w:rsidR="00001C4C" w:rsidRPr="00874DA6">
          <w:rPr>
            <w:rStyle w:val="Hyperlink"/>
          </w:rPr>
          <w:t>https://www.gov.uk/guidance/wuhan-novel-coronavirus-information-for-the-public</w:t>
        </w:r>
      </w:hyperlink>
    </w:p>
    <w:p w14:paraId="1C1F66A0" w14:textId="77777777" w:rsidR="00ED0B4F" w:rsidRDefault="00ED0B4F" w:rsidP="006C7E8F">
      <w:pPr>
        <w:spacing w:line="240" w:lineRule="auto"/>
      </w:pPr>
    </w:p>
    <w:p w14:paraId="67F633DE" w14:textId="720A9C69" w:rsidR="004A1F86" w:rsidRPr="008F4286" w:rsidRDefault="004A1F86" w:rsidP="006C7E8F">
      <w:pPr>
        <w:spacing w:line="240" w:lineRule="auto"/>
      </w:pPr>
      <w:r w:rsidRPr="008F4286">
        <w:t>Yours sincerely</w:t>
      </w:r>
    </w:p>
    <w:p w14:paraId="3110CBE7" w14:textId="3EB6CE7B" w:rsidR="006C7E8F" w:rsidRDefault="006C7E8F" w:rsidP="006C7E8F">
      <w:pPr>
        <w:spacing w:line="240" w:lineRule="auto"/>
      </w:pPr>
    </w:p>
    <w:p w14:paraId="061C0C65" w14:textId="7D142BA5" w:rsidR="006C7E8F" w:rsidRDefault="006C7E8F" w:rsidP="006C7E8F">
      <w:pPr>
        <w:spacing w:line="240" w:lineRule="auto"/>
      </w:pPr>
    </w:p>
    <w:p w14:paraId="09DB588C" w14:textId="2A79E5A0" w:rsidR="006C7E8F" w:rsidRDefault="006C7E8F" w:rsidP="006C7E8F">
      <w:pPr>
        <w:spacing w:line="240" w:lineRule="auto"/>
      </w:pPr>
    </w:p>
    <w:p w14:paraId="4D486CAB" w14:textId="6E7DC997" w:rsidR="006C7E8F" w:rsidRDefault="006C7E8F" w:rsidP="006C7E8F">
      <w:pPr>
        <w:spacing w:line="240" w:lineRule="auto"/>
      </w:pPr>
    </w:p>
    <w:sectPr w:rsidR="006C7E8F" w:rsidSect="00EA6CEA">
      <w:footerReference w:type="default" r:id="rId10"/>
      <w:headerReference w:type="first" r:id="rId11"/>
      <w:footerReference w:type="first" r:id="rId12"/>
      <w:pgSz w:w="11906" w:h="16838"/>
      <w:pgMar w:top="2381" w:right="1021" w:bottom="1440" w:left="1021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D925" w14:textId="77777777" w:rsidR="00AC7DD7" w:rsidRDefault="00AC7DD7" w:rsidP="00761F90">
      <w:r>
        <w:separator/>
      </w:r>
    </w:p>
  </w:endnote>
  <w:endnote w:type="continuationSeparator" w:id="0">
    <w:p w14:paraId="06383174" w14:textId="77777777" w:rsidR="00AC7DD7" w:rsidRDefault="00AC7DD7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C5D2" w14:textId="45E3F354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00052E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C034" w14:textId="4365FED2" w:rsidR="001E6B8B" w:rsidRPr="001E6B8B" w:rsidRDefault="001E6B8B" w:rsidP="001E6B8B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00052E">
      <w:rPr>
        <w:noProof/>
        <w:sz w:val="20"/>
        <w:szCs w:val="20"/>
      </w:rPr>
      <w:t>1</w:t>
    </w:r>
    <w:r w:rsidRPr="001E6B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1638" w14:textId="77777777" w:rsidR="00AC7DD7" w:rsidRDefault="00AC7DD7" w:rsidP="00761F90">
      <w:r>
        <w:separator/>
      </w:r>
    </w:p>
  </w:footnote>
  <w:footnote w:type="continuationSeparator" w:id="0">
    <w:p w14:paraId="1379D646" w14:textId="77777777" w:rsidR="00AC7DD7" w:rsidRDefault="00AC7DD7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1C9A" w14:textId="77777777" w:rsidR="004A1F86" w:rsidRDefault="007E1C25" w:rsidP="00761F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D8C428" wp14:editId="4FE9DC44">
          <wp:simplePos x="0" y="0"/>
          <wp:positionH relativeFrom="column">
            <wp:posOffset>-647065</wp:posOffset>
          </wp:positionH>
          <wp:positionV relativeFrom="paragraph">
            <wp:posOffset>-1061720</wp:posOffset>
          </wp:positionV>
          <wp:extent cx="4065270" cy="2007870"/>
          <wp:effectExtent l="0" t="0" r="0" b="0"/>
          <wp:wrapNone/>
          <wp:docPr id="4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074"/>
    <w:multiLevelType w:val="multilevel"/>
    <w:tmpl w:val="F5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72CD9"/>
    <w:multiLevelType w:val="multilevel"/>
    <w:tmpl w:val="847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C0227"/>
    <w:multiLevelType w:val="hybridMultilevel"/>
    <w:tmpl w:val="6CF2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21C7"/>
    <w:multiLevelType w:val="hybridMultilevel"/>
    <w:tmpl w:val="FE7E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otte Hutchinson">
    <w15:presenceInfo w15:providerId="AD" w15:userId="S::Charlotte.Hutchinson@phe.gov.uk::154ebff0-407d-4ec6-ae0e-666b5ac568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C"/>
    <w:rsid w:val="0000052E"/>
    <w:rsid w:val="00001C4C"/>
    <w:rsid w:val="00003508"/>
    <w:rsid w:val="0001276E"/>
    <w:rsid w:val="00051A2D"/>
    <w:rsid w:val="000742C2"/>
    <w:rsid w:val="0009090D"/>
    <w:rsid w:val="00096FFC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55DA9"/>
    <w:rsid w:val="00175906"/>
    <w:rsid w:val="00184972"/>
    <w:rsid w:val="0019479C"/>
    <w:rsid w:val="001B70F7"/>
    <w:rsid w:val="001E0D14"/>
    <w:rsid w:val="001E6B8B"/>
    <w:rsid w:val="001E74FA"/>
    <w:rsid w:val="001F5221"/>
    <w:rsid w:val="002111C8"/>
    <w:rsid w:val="002377E4"/>
    <w:rsid w:val="0024169D"/>
    <w:rsid w:val="00247AB0"/>
    <w:rsid w:val="00254AF1"/>
    <w:rsid w:val="00294B61"/>
    <w:rsid w:val="002B284A"/>
    <w:rsid w:val="002C073D"/>
    <w:rsid w:val="002C2E25"/>
    <w:rsid w:val="002D6C4A"/>
    <w:rsid w:val="002F0649"/>
    <w:rsid w:val="002F0D64"/>
    <w:rsid w:val="00335D50"/>
    <w:rsid w:val="003631B5"/>
    <w:rsid w:val="00394631"/>
    <w:rsid w:val="003A000A"/>
    <w:rsid w:val="003C26D9"/>
    <w:rsid w:val="003F0483"/>
    <w:rsid w:val="003F071F"/>
    <w:rsid w:val="003F66F5"/>
    <w:rsid w:val="00411FD9"/>
    <w:rsid w:val="00415F3E"/>
    <w:rsid w:val="00425B35"/>
    <w:rsid w:val="00475A5F"/>
    <w:rsid w:val="004977CA"/>
    <w:rsid w:val="004A1F86"/>
    <w:rsid w:val="004D7766"/>
    <w:rsid w:val="00541DE6"/>
    <w:rsid w:val="005425FD"/>
    <w:rsid w:val="00553219"/>
    <w:rsid w:val="005629A6"/>
    <w:rsid w:val="00576873"/>
    <w:rsid w:val="005B0D4C"/>
    <w:rsid w:val="005C6114"/>
    <w:rsid w:val="00636A73"/>
    <w:rsid w:val="00651A56"/>
    <w:rsid w:val="0066498D"/>
    <w:rsid w:val="006778CF"/>
    <w:rsid w:val="006B1EEC"/>
    <w:rsid w:val="006C4481"/>
    <w:rsid w:val="006C7E8F"/>
    <w:rsid w:val="006D3FD0"/>
    <w:rsid w:val="006E4B6A"/>
    <w:rsid w:val="006F7F9B"/>
    <w:rsid w:val="00713811"/>
    <w:rsid w:val="007403F6"/>
    <w:rsid w:val="0075105C"/>
    <w:rsid w:val="00757153"/>
    <w:rsid w:val="00761F90"/>
    <w:rsid w:val="007C460C"/>
    <w:rsid w:val="007D6212"/>
    <w:rsid w:val="007E1C25"/>
    <w:rsid w:val="007E6EB2"/>
    <w:rsid w:val="007E7FA7"/>
    <w:rsid w:val="007F78D2"/>
    <w:rsid w:val="00850E60"/>
    <w:rsid w:val="0085134A"/>
    <w:rsid w:val="00864BA5"/>
    <w:rsid w:val="00893C64"/>
    <w:rsid w:val="008A077F"/>
    <w:rsid w:val="008A273F"/>
    <w:rsid w:val="008D6BA4"/>
    <w:rsid w:val="008E4A33"/>
    <w:rsid w:val="008E651E"/>
    <w:rsid w:val="008F3AC3"/>
    <w:rsid w:val="008F4286"/>
    <w:rsid w:val="00900854"/>
    <w:rsid w:val="00936E35"/>
    <w:rsid w:val="009A05E6"/>
    <w:rsid w:val="00A544C9"/>
    <w:rsid w:val="00AC7DD7"/>
    <w:rsid w:val="00AD68F5"/>
    <w:rsid w:val="00AE00DF"/>
    <w:rsid w:val="00AE5B31"/>
    <w:rsid w:val="00B61BCE"/>
    <w:rsid w:val="00B84DFE"/>
    <w:rsid w:val="00B872BE"/>
    <w:rsid w:val="00BA3F10"/>
    <w:rsid w:val="00BA65FE"/>
    <w:rsid w:val="00BE2052"/>
    <w:rsid w:val="00BE243A"/>
    <w:rsid w:val="00BE3227"/>
    <w:rsid w:val="00BF13D8"/>
    <w:rsid w:val="00BF28E3"/>
    <w:rsid w:val="00C0627B"/>
    <w:rsid w:val="00C62D09"/>
    <w:rsid w:val="00C7434B"/>
    <w:rsid w:val="00CB5ABF"/>
    <w:rsid w:val="00CC1EF2"/>
    <w:rsid w:val="00CD17CE"/>
    <w:rsid w:val="00CD39A5"/>
    <w:rsid w:val="00CE2FCE"/>
    <w:rsid w:val="00D03EA3"/>
    <w:rsid w:val="00D24ECB"/>
    <w:rsid w:val="00D363A1"/>
    <w:rsid w:val="00D54042"/>
    <w:rsid w:val="00DB087C"/>
    <w:rsid w:val="00DD16EA"/>
    <w:rsid w:val="00DE2CA0"/>
    <w:rsid w:val="00E028B1"/>
    <w:rsid w:val="00E05401"/>
    <w:rsid w:val="00E43488"/>
    <w:rsid w:val="00E70004"/>
    <w:rsid w:val="00E7584C"/>
    <w:rsid w:val="00E8776E"/>
    <w:rsid w:val="00EA6CEA"/>
    <w:rsid w:val="00EB260A"/>
    <w:rsid w:val="00EB2FAE"/>
    <w:rsid w:val="00EB3E86"/>
    <w:rsid w:val="00EB68A8"/>
    <w:rsid w:val="00EB7402"/>
    <w:rsid w:val="00ED0B4F"/>
    <w:rsid w:val="00EE6BD5"/>
    <w:rsid w:val="00F00B4D"/>
    <w:rsid w:val="00F07CC4"/>
    <w:rsid w:val="00F4704D"/>
    <w:rsid w:val="00F56AF9"/>
    <w:rsid w:val="00F767B1"/>
    <w:rsid w:val="00FB145A"/>
    <w:rsid w:val="00FC4434"/>
    <w:rsid w:val="00FD0D30"/>
    <w:rsid w:val="00FD2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05D8A8"/>
  <w15:chartTrackingRefBased/>
  <w15:docId w15:val="{628A8686-305A-482C-AE35-9444445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90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7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ducational-settings-about-covid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68103/Map_showing_specified_areas_of_Italy_2502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wuhan-novel-coronavirus-information-for-the-public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2531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Public Health England Publications</dc:creator>
  <cp:keywords/>
  <cp:lastModifiedBy>Head</cp:lastModifiedBy>
  <cp:revision>2</cp:revision>
  <dcterms:created xsi:type="dcterms:W3CDTF">2020-02-27T10:39:00Z</dcterms:created>
  <dcterms:modified xsi:type="dcterms:W3CDTF">2020-02-27T10:39:00Z</dcterms:modified>
</cp:coreProperties>
</file>